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7E" w:rsidRPr="00ED497E" w:rsidRDefault="00A872CA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ins w:id="0" w:author="Linda Bosteels" w:date="2017-08-22T06:04:00Z">
        <w:r>
          <w:rPr>
            <w:rFonts w:ascii="Arial" w:eastAsia="Times New Roman" w:hAnsi="Arial" w:cs="Arial"/>
            <w:color w:val="000000"/>
            <w:sz w:val="36"/>
            <w:szCs w:val="24"/>
          </w:rPr>
          <w:t>“</w:t>
        </w:r>
      </w:ins>
      <w:r w:rsidR="0098412F">
        <w:rPr>
          <w:rFonts w:ascii="Arial" w:eastAsia="Times New Roman" w:hAnsi="Arial" w:cs="Arial"/>
          <w:color w:val="000000"/>
          <w:sz w:val="36"/>
          <w:szCs w:val="24"/>
        </w:rPr>
        <w:t>CHEROKEE</w:t>
      </w:r>
      <w:ins w:id="1" w:author="Linda Bosteels" w:date="2017-08-22T06:05:00Z">
        <w:r>
          <w:rPr>
            <w:rFonts w:ascii="Arial" w:eastAsia="Times New Roman" w:hAnsi="Arial" w:cs="Arial"/>
            <w:color w:val="000000"/>
            <w:sz w:val="36"/>
            <w:szCs w:val="24"/>
          </w:rPr>
          <w:t>”</w:t>
        </w:r>
      </w:ins>
      <w:ins w:id="2" w:author="Linda Bosteels" w:date="2017-08-22T06:13:00Z">
        <w:r w:rsidR="00517AE8">
          <w:rPr>
            <w:rFonts w:ascii="Arial" w:eastAsia="Times New Roman" w:hAnsi="Arial" w:cs="Arial"/>
            <w:color w:val="000000"/>
            <w:sz w:val="36"/>
            <w:szCs w:val="24"/>
          </w:rPr>
          <w:br/>
          <w:t xml:space="preserve">Music and Lyrics by Bill </w:t>
        </w:r>
        <w:proofErr w:type="spellStart"/>
        <w:r w:rsidR="00517AE8">
          <w:rPr>
            <w:rFonts w:ascii="Arial" w:eastAsia="Times New Roman" w:hAnsi="Arial" w:cs="Arial"/>
            <w:color w:val="000000"/>
            <w:sz w:val="36"/>
            <w:szCs w:val="24"/>
          </w:rPr>
          <w:t>Wolaver</w:t>
        </w:r>
        <w:bookmarkStart w:id="3" w:name="_GoBack"/>
        <w:bookmarkEnd w:id="3"/>
        <w:proofErr w:type="spellEnd"/>
        <w:r w:rsidR="00517AE8">
          <w:rPr>
            <w:rFonts w:ascii="Arial" w:eastAsia="Times New Roman" w:hAnsi="Arial" w:cs="Arial"/>
            <w:color w:val="000000"/>
            <w:sz w:val="36"/>
            <w:szCs w:val="24"/>
          </w:rPr>
          <w:br/>
        </w:r>
      </w:ins>
      <w:ins w:id="4" w:author="Linda Bosteels" w:date="2017-08-22T06:14:00Z">
        <w:r w:rsidR="00517AE8">
          <w:rPr>
            <w:rFonts w:ascii="Arial" w:eastAsia="Times New Roman" w:hAnsi="Arial" w:cs="Arial"/>
            <w:color w:val="000000"/>
            <w:sz w:val="36"/>
            <w:szCs w:val="24"/>
          </w:rPr>
          <w:t>S</w:t>
        </w:r>
      </w:ins>
      <w:del w:id="5" w:author="Linda Bosteels" w:date="2017-08-22T06:14:00Z">
        <w:r w:rsidR="0098412F" w:rsidDel="00517AE8">
          <w:rPr>
            <w:rFonts w:ascii="Arial" w:eastAsia="Times New Roman" w:hAnsi="Arial" w:cs="Arial"/>
            <w:color w:val="000000"/>
            <w:sz w:val="36"/>
            <w:szCs w:val="24"/>
          </w:rPr>
          <w:delText xml:space="preserve"> </w:delText>
        </w:r>
        <w:r w:rsidR="00ED497E" w:rsidRPr="00ED497E" w:rsidDel="00517AE8">
          <w:rPr>
            <w:rFonts w:ascii="Arial" w:eastAsia="Times New Roman" w:hAnsi="Arial" w:cs="Arial"/>
            <w:color w:val="000000"/>
            <w:sz w:val="36"/>
            <w:szCs w:val="24"/>
          </w:rPr>
          <w:delText>–</w:delText>
        </w:r>
      </w:del>
      <w:del w:id="6" w:author="Linda Bosteels" w:date="2017-08-22T06:05:00Z">
        <w:r w:rsidR="0098412F" w:rsidDel="00A872CA">
          <w:rPr>
            <w:rFonts w:ascii="Arial" w:eastAsia="Times New Roman" w:hAnsi="Arial" w:cs="Arial"/>
            <w:color w:val="000000"/>
            <w:sz w:val="36"/>
            <w:szCs w:val="24"/>
          </w:rPr>
          <w:delText xml:space="preserve"> As S</w:delText>
        </w:r>
      </w:del>
      <w:del w:id="7" w:author="Linda Bosteels" w:date="2017-08-22T06:04:00Z">
        <w:r w:rsidR="0098412F" w:rsidDel="00A872CA">
          <w:rPr>
            <w:rFonts w:ascii="Arial" w:eastAsia="Times New Roman" w:hAnsi="Arial" w:cs="Arial"/>
            <w:color w:val="000000"/>
            <w:sz w:val="36"/>
            <w:szCs w:val="24"/>
          </w:rPr>
          <w:delText>a</w:delText>
        </w:r>
      </w:del>
      <w:ins w:id="8" w:author="Linda Bosteels" w:date="2017-08-22T06:04:00Z">
        <w:r>
          <w:rPr>
            <w:rFonts w:ascii="Arial" w:eastAsia="Times New Roman" w:hAnsi="Arial" w:cs="Arial"/>
            <w:color w:val="000000"/>
            <w:sz w:val="36"/>
            <w:szCs w:val="24"/>
          </w:rPr>
          <w:t>u</w:t>
        </w:r>
      </w:ins>
      <w:r w:rsidR="0098412F">
        <w:rPr>
          <w:rFonts w:ascii="Arial" w:eastAsia="Times New Roman" w:hAnsi="Arial" w:cs="Arial"/>
          <w:color w:val="000000"/>
          <w:sz w:val="36"/>
          <w:szCs w:val="24"/>
        </w:rPr>
        <w:t>ng by The</w:t>
      </w:r>
      <w:r w:rsidR="00ED497E" w:rsidRPr="00ED497E">
        <w:rPr>
          <w:rFonts w:ascii="Arial" w:eastAsia="Times New Roman" w:hAnsi="Arial" w:cs="Arial"/>
          <w:color w:val="000000"/>
          <w:sz w:val="36"/>
          <w:szCs w:val="24"/>
        </w:rPr>
        <w:t xml:space="preserve"> Annie Moses Band</w:t>
      </w:r>
    </w:p>
    <w:p w:rsidR="00ED497E" w:rsidRPr="00ED497E" w:rsidRDefault="00ED497E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My great grandma’s grandma was a full blood Cherokee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She didn’t like the white man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Except the one she married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She sat there in a rocker with a pistol in her apron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And a pipe between her tight lips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Blowing smoke rings at the weaklings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My great grandma’s grandma was a full blood Cherokee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Fiercely independent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She broke the social boundaries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Living on the Whiteland without a reservation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And her sons were the companions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To the building of the nation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My great grandma’s grandma was a full blood Cherokee.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Living as a legend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In the land of bitter memory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She settled down the railings, the locomotives blowing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>But the steam burned up her pipe dreams</w:t>
      </w:r>
    </w:p>
    <w:p w:rsidR="0098412F" w:rsidRDefault="0098412F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24"/>
        </w:rPr>
        <w:t xml:space="preserve">And the engines they blew, they blew on by… </w:t>
      </w:r>
    </w:p>
    <w:p w:rsidR="00ED497E" w:rsidRDefault="00ED497E" w:rsidP="00ED497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24"/>
        </w:rPr>
      </w:pPr>
    </w:p>
    <w:sectPr w:rsidR="00ED4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4A2"/>
    <w:multiLevelType w:val="hybridMultilevel"/>
    <w:tmpl w:val="5BD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8F0"/>
    <w:multiLevelType w:val="multilevel"/>
    <w:tmpl w:val="57B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da Bosteels">
    <w15:presenceInfo w15:providerId="Windows Live" w15:userId="e8bfabfb09b94c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7E"/>
    <w:rsid w:val="00517AE8"/>
    <w:rsid w:val="0098412F"/>
    <w:rsid w:val="00A872CA"/>
    <w:rsid w:val="00C27D8D"/>
    <w:rsid w:val="00ED497E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8C9BE-176C-49BA-99FB-9734DA2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D49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497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verse">
    <w:name w:val="verse"/>
    <w:basedOn w:val="Normal"/>
    <w:rsid w:val="00ED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497E"/>
    <w:rPr>
      <w:color w:val="0000FF"/>
      <w:u w:val="single"/>
    </w:rPr>
  </w:style>
  <w:style w:type="character" w:customStyle="1" w:styleId="Title1">
    <w:name w:val="Title1"/>
    <w:basedOn w:val="DefaultParagraphFont"/>
    <w:rsid w:val="00ED497E"/>
  </w:style>
  <w:style w:type="paragraph" w:styleId="ListParagraph">
    <w:name w:val="List Paragraph"/>
    <w:basedOn w:val="Normal"/>
    <w:uiPriority w:val="34"/>
    <w:qFormat/>
    <w:rsid w:val="00ED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6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0342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561605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867376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592356321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Howard</dc:creator>
  <cp:keywords/>
  <dc:description/>
  <cp:lastModifiedBy>Linda Bosteels</cp:lastModifiedBy>
  <cp:revision>2</cp:revision>
  <dcterms:created xsi:type="dcterms:W3CDTF">2017-08-22T11:15:00Z</dcterms:created>
  <dcterms:modified xsi:type="dcterms:W3CDTF">2017-08-22T11:15:00Z</dcterms:modified>
</cp:coreProperties>
</file>